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rPrChange w:id="0" w:author="黎雯雯" w:date="2021-02-24T17:28:24Z">
            <w:rPr>
              <w:rFonts w:hint="eastAsia" w:ascii="微软简标宋" w:hAnsi="微软简标宋" w:eastAsia="微软简标宋" w:cs="微软简标宋"/>
              <w:b w:val="0"/>
              <w:bCs/>
              <w:sz w:val="44"/>
              <w:szCs w:val="44"/>
            </w:rPr>
          </w:rPrChange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  <w:rPrChange w:id="1" w:author="黎雯雯" w:date="2021-02-24T17:28:24Z">
            <w:rPr>
              <w:rFonts w:hint="eastAsia" w:ascii="微软简标宋" w:hAnsi="微软简标宋" w:eastAsia="微软简标宋" w:cs="微软简标宋"/>
              <w:b w:val="0"/>
              <w:bCs/>
              <w:sz w:val="44"/>
              <w:szCs w:val="44"/>
              <w:lang w:eastAsia="zh-CN"/>
            </w:rPr>
          </w:rPrChange>
        </w:rPr>
        <w:t>三亚市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rPrChange w:id="2" w:author="黎雯雯" w:date="2021-02-24T17:28:24Z">
            <w:rPr>
              <w:rFonts w:hint="eastAsia" w:ascii="微软简标宋" w:hAnsi="微软简标宋" w:eastAsia="微软简标宋" w:cs="微软简标宋"/>
              <w:b w:val="0"/>
              <w:bCs/>
              <w:sz w:val="44"/>
              <w:szCs w:val="44"/>
            </w:rPr>
          </w:rPrChange>
        </w:rPr>
        <w:t>中小学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  <w:rPrChange w:id="3" w:author="黎雯雯" w:date="2021-02-24T17:28:24Z">
            <w:rPr>
              <w:rFonts w:hint="eastAsia" w:ascii="微软简标宋" w:hAnsi="微软简标宋" w:eastAsia="微软简标宋" w:cs="微软简标宋"/>
              <w:b w:val="0"/>
              <w:bCs/>
              <w:sz w:val="44"/>
              <w:szCs w:val="44"/>
              <w:lang w:eastAsia="zh-CN"/>
            </w:rPr>
          </w:rPrChange>
        </w:rPr>
        <w:t>（幼儿园）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rPrChange w:id="4" w:author="黎雯雯" w:date="2021-02-24T17:28:24Z">
            <w:rPr>
              <w:rFonts w:hint="eastAsia" w:ascii="微软简标宋" w:hAnsi="微软简标宋" w:eastAsia="微软简标宋" w:cs="微软简标宋"/>
              <w:b w:val="0"/>
              <w:bCs/>
              <w:sz w:val="44"/>
              <w:szCs w:val="44"/>
            </w:rPr>
          </w:rPrChange>
        </w:rPr>
        <w:t>责任督学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6"/>
        <w:jc w:val="center"/>
        <w:textAlignment w:val="auto"/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rPrChange w:id="5" w:author="黎雯雯" w:date="2021-02-24T17:28:24Z">
            <w:rPr>
              <w:rFonts w:hint="eastAsia" w:ascii="微软简标宋" w:hAnsi="微软简标宋" w:eastAsia="微软简标宋" w:cs="微软简标宋"/>
              <w:b w:val="0"/>
              <w:bCs/>
              <w:sz w:val="44"/>
              <w:szCs w:val="44"/>
            </w:rPr>
          </w:rPrChange>
        </w:rPr>
        <w:t>挂牌督导工作流程表</w:t>
      </w:r>
      <w:bookmarkStart w:id="0" w:name="_GoBack"/>
      <w:bookmarkEnd w:id="0"/>
    </w:p>
    <w:p>
      <w:pPr>
        <w:spacing w:line="240" w:lineRule="exact"/>
        <w:ind w:right="-3"/>
        <w:rPr>
          <w:rFonts w:hint="eastAsia" w:ascii="宋体" w:hAnsi="宋体" w:eastAsia="宋体"/>
          <w:b/>
          <w:sz w:val="36"/>
          <w:szCs w:val="36"/>
        </w:rPr>
      </w:pPr>
    </w:p>
    <w:tbl>
      <w:tblPr>
        <w:tblStyle w:val="5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708"/>
        <w:gridCol w:w="1545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26" w:type="dxa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szCs w:val="24"/>
              </w:rPr>
              <w:t>阶段</w:t>
            </w:r>
          </w:p>
        </w:tc>
        <w:tc>
          <w:tcPr>
            <w:tcW w:w="3708" w:type="dxa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szCs w:val="24"/>
              </w:rPr>
              <w:t>工作内容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szCs w:val="24"/>
              </w:rPr>
              <w:t>完成时间</w:t>
            </w:r>
          </w:p>
        </w:tc>
        <w:tc>
          <w:tcPr>
            <w:tcW w:w="3090" w:type="dxa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黑体" w:hAnsi="黑体" w:eastAsia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</w:t>
            </w:r>
          </w:p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督</w:t>
            </w:r>
          </w:p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导</w:t>
            </w:r>
          </w:p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前</w:t>
            </w:r>
          </w:p>
        </w:tc>
        <w:tc>
          <w:tcPr>
            <w:tcW w:w="3708" w:type="dxa"/>
            <w:vAlign w:val="center"/>
          </w:tcPr>
          <w:p>
            <w:pPr>
              <w:snapToGrid w:val="0"/>
              <w:spacing w:line="32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1．做好督导工作计划，统筹安排。每所学校每月不少于1次，每次不少于0.5个工作日。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每学期开学</w:t>
            </w:r>
          </w:p>
          <w:p>
            <w:pPr>
              <w:snapToGrid w:val="0"/>
              <w:spacing w:line="32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前一周</w:t>
            </w:r>
          </w:p>
        </w:tc>
        <w:tc>
          <w:tcPr>
            <w:tcW w:w="3090" w:type="dxa"/>
            <w:vAlign w:val="center"/>
          </w:tcPr>
          <w:p>
            <w:pPr>
              <w:snapToGrid w:val="0"/>
              <w:spacing w:line="32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市人民政府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教育督导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委员会办公室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08" w:type="dxa"/>
            <w:vAlign w:val="center"/>
          </w:tcPr>
          <w:p>
            <w:pPr>
              <w:snapToGrid w:val="0"/>
              <w:spacing w:line="32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2．联络被督导单位。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督导</w:t>
            </w:r>
          </w:p>
          <w:p>
            <w:pPr>
              <w:snapToGrid w:val="0"/>
              <w:spacing w:line="32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前一日</w:t>
            </w:r>
          </w:p>
        </w:tc>
        <w:tc>
          <w:tcPr>
            <w:tcW w:w="3090" w:type="dxa"/>
            <w:vAlign w:val="center"/>
          </w:tcPr>
          <w:p>
            <w:pPr>
              <w:snapToGrid w:val="0"/>
              <w:spacing w:line="320" w:lineRule="exact"/>
              <w:ind w:right="-3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挂牌督导前请带齐以下资料：</w:t>
            </w:r>
          </w:p>
          <w:p>
            <w:pPr>
              <w:snapToGrid w:val="0"/>
              <w:spacing w:line="320" w:lineRule="exact"/>
              <w:ind w:right="-3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1.督学证</w:t>
            </w:r>
          </w:p>
          <w:p>
            <w:pPr>
              <w:snapToGrid w:val="0"/>
              <w:spacing w:line="320" w:lineRule="exact"/>
              <w:ind w:right="-3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2.工作手册</w:t>
            </w:r>
          </w:p>
          <w:p>
            <w:pPr>
              <w:snapToGrid w:val="0"/>
              <w:spacing w:line="320" w:lineRule="exact"/>
              <w:ind w:right="-3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《责任区督学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督导记录表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26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</w:t>
            </w:r>
          </w:p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督</w:t>
            </w:r>
          </w:p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导</w:t>
            </w:r>
          </w:p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当</w:t>
            </w:r>
          </w:p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  <w:tc>
          <w:tcPr>
            <w:tcW w:w="3708" w:type="dxa"/>
            <w:vAlign w:val="center"/>
          </w:tcPr>
          <w:p>
            <w:pPr>
              <w:snapToGrid w:val="0"/>
              <w:spacing w:line="32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1.佩戴督学证，持证上岗。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进校（园）时</w:t>
            </w:r>
          </w:p>
        </w:tc>
        <w:tc>
          <w:tcPr>
            <w:tcW w:w="3090" w:type="dxa"/>
            <w:vAlign w:val="center"/>
          </w:tcPr>
          <w:p>
            <w:pPr>
              <w:snapToGrid w:val="0"/>
              <w:spacing w:line="32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注意仪容仪表，文明督导。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08" w:type="dxa"/>
            <w:vAlign w:val="center"/>
          </w:tcPr>
          <w:p>
            <w:pPr>
              <w:snapToGrid w:val="0"/>
              <w:spacing w:line="32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2.进校（园）督导。采用现场视导、随机听课、查阅资料、列席会议、座谈走访、问卷调查、校园巡视等方式，依法依规了解情况。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督导时</w:t>
            </w:r>
          </w:p>
        </w:tc>
        <w:tc>
          <w:tcPr>
            <w:tcW w:w="3090" w:type="dxa"/>
            <w:vAlign w:val="center"/>
          </w:tcPr>
          <w:p>
            <w:pPr>
              <w:snapToGrid w:val="0"/>
              <w:spacing w:line="320" w:lineRule="exact"/>
              <w:ind w:right="-3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督导要客观公正、廉洁自律，对有可能影响公正督导的情形要及时纠正或实行回避，不影响学校正常教育教学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秩序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26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08" w:type="dxa"/>
            <w:vAlign w:val="center"/>
          </w:tcPr>
          <w:p>
            <w:pPr>
              <w:snapToGrid w:val="0"/>
              <w:spacing w:line="32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3．填写工作手册，做好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随访督导记录。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督导时</w:t>
            </w:r>
          </w:p>
        </w:tc>
        <w:tc>
          <w:tcPr>
            <w:tcW w:w="3090" w:type="dxa"/>
            <w:vAlign w:val="center"/>
          </w:tcPr>
          <w:p>
            <w:pPr>
              <w:snapToGrid w:val="0"/>
              <w:spacing w:line="32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08" w:type="dxa"/>
            <w:vAlign w:val="center"/>
          </w:tcPr>
          <w:p>
            <w:pPr>
              <w:snapToGrid w:val="0"/>
              <w:spacing w:line="32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4．向被督导单位反馈意见。如需整改，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应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填写《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限期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整改通知书》。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离校（园）前</w:t>
            </w:r>
          </w:p>
        </w:tc>
        <w:tc>
          <w:tcPr>
            <w:tcW w:w="3090" w:type="dxa"/>
            <w:vAlign w:val="center"/>
          </w:tcPr>
          <w:p>
            <w:pPr>
              <w:snapToGrid w:val="0"/>
              <w:spacing w:line="32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口头或书面反馈皆可。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</w:t>
            </w:r>
          </w:p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督</w:t>
            </w:r>
          </w:p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导</w:t>
            </w:r>
          </w:p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后</w:t>
            </w:r>
          </w:p>
        </w:tc>
        <w:tc>
          <w:tcPr>
            <w:tcW w:w="3708" w:type="dxa"/>
            <w:vAlign w:val="center"/>
          </w:tcPr>
          <w:p>
            <w:pPr>
              <w:snapToGrid w:val="0"/>
              <w:spacing w:line="320" w:lineRule="exact"/>
              <w:ind w:right="-3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1．上报《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限期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整改通知书》一式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份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至市人民政府教育督导委员会办公室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督导结束</w:t>
            </w:r>
          </w:p>
          <w:p>
            <w:pPr>
              <w:snapToGrid w:val="0"/>
              <w:spacing w:line="32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两日内</w:t>
            </w:r>
          </w:p>
        </w:tc>
        <w:tc>
          <w:tcPr>
            <w:tcW w:w="3090" w:type="dxa"/>
            <w:vAlign w:val="center"/>
          </w:tcPr>
          <w:p>
            <w:pPr>
              <w:snapToGrid w:val="0"/>
              <w:spacing w:line="320" w:lineRule="exact"/>
              <w:ind w:right="-3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市人民政府教育督导委员会办公室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填写《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限期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整改通知书》、整改期限并盖章；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市人民政府教育督导委员会办公室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、被督导单位分别存档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，督学存档一份复印件。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08" w:type="dxa"/>
            <w:vAlign w:val="center"/>
          </w:tcPr>
          <w:p>
            <w:pPr>
              <w:snapToGrid w:val="0"/>
              <w:spacing w:line="36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2．向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教育局、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市人民政府教育督导委员会办公室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报告督导情况并提出意见或建议，提供有价值的新闻信息。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督导结束</w:t>
            </w:r>
          </w:p>
          <w:p>
            <w:pPr>
              <w:snapToGrid w:val="0"/>
              <w:spacing w:line="36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两日内</w:t>
            </w:r>
          </w:p>
        </w:tc>
        <w:tc>
          <w:tcPr>
            <w:tcW w:w="3090" w:type="dxa"/>
            <w:vAlign w:val="center"/>
          </w:tcPr>
          <w:p>
            <w:pPr>
              <w:snapToGrid w:val="0"/>
              <w:spacing w:line="36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口头或书面形式皆可。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08" w:type="dxa"/>
            <w:vAlign w:val="center"/>
          </w:tcPr>
          <w:p>
            <w:pPr>
              <w:snapToGrid w:val="0"/>
              <w:spacing w:line="36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3．对被督导单位整改情况进行回访督导。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限期</w:t>
            </w:r>
          </w:p>
        </w:tc>
        <w:tc>
          <w:tcPr>
            <w:tcW w:w="3090" w:type="dxa"/>
            <w:vAlign w:val="center"/>
          </w:tcPr>
          <w:p>
            <w:pPr>
              <w:snapToGrid w:val="0"/>
              <w:spacing w:line="36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根据整改事项确定不同时限。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6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08" w:type="dxa"/>
            <w:vAlign w:val="center"/>
          </w:tcPr>
          <w:p>
            <w:pPr>
              <w:snapToGrid w:val="0"/>
              <w:spacing w:line="36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4．总结年度挂牌督导工作情况。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ind w:right="-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寒假前</w:t>
            </w:r>
          </w:p>
        </w:tc>
        <w:tc>
          <w:tcPr>
            <w:tcW w:w="3090" w:type="dxa"/>
            <w:vAlign w:val="center"/>
          </w:tcPr>
          <w:p>
            <w:pPr>
              <w:snapToGrid w:val="0"/>
              <w:spacing w:line="360" w:lineRule="exact"/>
              <w:ind w:right="-3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市人民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政府教育督导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委员会办公室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存档。</w:t>
            </w:r>
          </w:p>
        </w:tc>
      </w:tr>
    </w:tbl>
    <w:p>
      <w:pPr>
        <w:snapToGrid w:val="0"/>
        <w:spacing w:line="320" w:lineRule="exact"/>
        <w:ind w:left="824" w:right="-3" w:hanging="824" w:hangingChars="4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备注：1.责任督学工作任务除了国务院督导办规定的“八项任务”之外，还有素质教育、办学条件、学前教育、特殊教育、均衡发展督导评估及其它专项督导工作。</w:t>
      </w:r>
    </w:p>
    <w:p>
      <w:pPr>
        <w:snapToGrid w:val="0"/>
        <w:spacing w:line="320" w:lineRule="exact"/>
        <w:ind w:right="-3" w:firstLine="610" w:firstLineChars="296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2.工作时间内，责任督学要保持手机畅通，及时接听；定期查看专用邮箱，及时回复、反馈。</w:t>
      </w:r>
    </w:p>
    <w:p>
      <w:pPr>
        <w:snapToGrid w:val="0"/>
        <w:spacing w:line="320" w:lineRule="exact"/>
        <w:ind w:right="-3" w:firstLine="610" w:firstLineChars="296"/>
        <w:rPr>
          <w:del w:id="6" w:author="黎雯雯" w:date="2021-02-24T17:28:17Z"/>
          <w:rFonts w:hint="eastAsia" w:ascii="宋体" w:hAnsi="宋体" w:eastAsia="宋体"/>
          <w:sz w:val="21"/>
          <w:szCs w:val="21"/>
          <w:lang w:eastAsia="zh-CN"/>
        </w:rPr>
        <w:sectPr>
          <w:footerReference r:id="rId3" w:type="default"/>
          <w:pgSz w:w="11906" w:h="16838"/>
          <w:pgMar w:top="1985" w:right="1531" w:bottom="1985" w:left="1531" w:header="851" w:footer="1418" w:gutter="0"/>
          <w:pgNumType w:fmt="decimal"/>
          <w:cols w:space="720" w:num="1"/>
          <w:docGrid w:type="linesAndChars" w:linePitch="579" w:charSpace="-849"/>
        </w:sectPr>
      </w:pPr>
      <w:r>
        <w:rPr>
          <w:rFonts w:hint="eastAsia" w:ascii="宋体" w:hAnsi="宋体" w:eastAsia="宋体"/>
          <w:sz w:val="21"/>
          <w:szCs w:val="21"/>
        </w:rPr>
        <w:t>3.督导后两日内将《</w:t>
      </w:r>
      <w:r>
        <w:rPr>
          <w:rFonts w:hint="eastAsia" w:ascii="宋体" w:hAnsi="宋体" w:eastAsia="宋体"/>
          <w:sz w:val="21"/>
          <w:szCs w:val="21"/>
          <w:lang w:eastAsia="zh-CN"/>
        </w:rPr>
        <w:t>督学</w:t>
      </w:r>
      <w:r>
        <w:rPr>
          <w:rFonts w:hint="eastAsia" w:ascii="宋体" w:hAnsi="宋体" w:eastAsia="宋体"/>
          <w:bCs/>
          <w:sz w:val="21"/>
          <w:szCs w:val="21"/>
        </w:rPr>
        <w:t>督导记录表》交</w:t>
      </w:r>
      <w:r>
        <w:rPr>
          <w:rFonts w:hint="eastAsia" w:ascii="宋体" w:hAnsi="宋体" w:eastAsia="宋体"/>
          <w:bCs/>
          <w:sz w:val="21"/>
          <w:szCs w:val="21"/>
          <w:lang w:eastAsia="zh-CN"/>
        </w:rPr>
        <w:t>市人民政府教育督导委员会办公室</w:t>
      </w:r>
    </w:p>
    <w:p>
      <w:pPr>
        <w:snapToGrid w:val="0"/>
        <w:spacing w:line="320" w:lineRule="exact"/>
        <w:ind w:right="-3" w:firstLine="610" w:firstLineChars="296"/>
        <w:pPrChange w:id="7" w:author="黎雯雯" w:date="2021-02-24T17:28:17Z">
          <w:pPr/>
        </w:pPrChange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31D4C"/>
    <w:rsid w:val="00406CD1"/>
    <w:rsid w:val="006B38B4"/>
    <w:rsid w:val="09667103"/>
    <w:rsid w:val="0BB96AE7"/>
    <w:rsid w:val="0CE13B06"/>
    <w:rsid w:val="0D0E50B7"/>
    <w:rsid w:val="169E3503"/>
    <w:rsid w:val="1E131D4C"/>
    <w:rsid w:val="28E70073"/>
    <w:rsid w:val="3A4A33A8"/>
    <w:rsid w:val="481205E8"/>
    <w:rsid w:val="493F0B68"/>
    <w:rsid w:val="4D8112C7"/>
    <w:rsid w:val="56833F61"/>
    <w:rsid w:val="5BE168AE"/>
    <w:rsid w:val="5DCE39D8"/>
    <w:rsid w:val="77A32D7A"/>
    <w:rsid w:val="77F210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2020-11-03T01:06:00Z</dcterms:created>
  <dc:creator>肖窈</dc:creator>
  <cp:lastModifiedBy>黎雯雯</cp:lastModifiedBy>
  <dcterms:modified xsi:type="dcterms:W3CDTF">2021-02-24T09:28:31Z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